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0006D" w14:textId="14626EF0" w:rsidR="00702363" w:rsidRPr="00702363" w:rsidRDefault="00702363" w:rsidP="00702363">
      <w:pPr>
        <w:jc w:val="center"/>
        <w:rPr>
          <w:b/>
          <w:bCs/>
          <w:u w:val="single"/>
        </w:rPr>
      </w:pPr>
      <w:bookmarkStart w:id="0" w:name="_GoBack"/>
      <w:bookmarkEnd w:id="0"/>
      <w:r w:rsidRPr="00702363">
        <w:rPr>
          <w:b/>
          <w:bCs/>
          <w:u w:val="single"/>
        </w:rPr>
        <w:t>February 4, 2020 ILCSWMA Webinar Questions and Comments from Attendees</w:t>
      </w:r>
    </w:p>
    <w:p w14:paraId="727A77D8" w14:textId="77777777" w:rsidR="00702363" w:rsidRDefault="00702363" w:rsidP="00345A50">
      <w:pPr>
        <w:rPr>
          <w:u w:val="single"/>
        </w:rPr>
      </w:pPr>
    </w:p>
    <w:p w14:paraId="14FE1A82" w14:textId="1A972257" w:rsidR="00345A50" w:rsidRPr="004E7582" w:rsidRDefault="00345A50" w:rsidP="00345A50">
      <w:pPr>
        <w:rPr>
          <w:u w:val="single"/>
        </w:rPr>
      </w:pPr>
      <w:r w:rsidRPr="004E7582">
        <w:rPr>
          <w:u w:val="single"/>
        </w:rPr>
        <w:t>The follow up Survey asked for attendees to: “Please provide any additional comments and or suggestions”</w:t>
      </w:r>
    </w:p>
    <w:p w14:paraId="2FB7113E" w14:textId="5C89BF0F" w:rsidR="00345A50" w:rsidRDefault="00345A50" w:rsidP="00702363">
      <w:pPr>
        <w:pStyle w:val="ListParagraph"/>
        <w:numPr>
          <w:ilvl w:val="0"/>
          <w:numId w:val="1"/>
        </w:numPr>
      </w:pPr>
      <w:r>
        <w:t>I would like to know more in-depth info about how the program is working! Or not working and perhaps projections on future developments.</w:t>
      </w:r>
    </w:p>
    <w:p w14:paraId="2B738E7F" w14:textId="77777777" w:rsidR="00F1402F" w:rsidRDefault="00F1402F" w:rsidP="00F1402F">
      <w:pPr>
        <w:pStyle w:val="ListParagraph"/>
      </w:pPr>
    </w:p>
    <w:p w14:paraId="108EAB8B" w14:textId="1DEA37C1" w:rsidR="00345A50" w:rsidRDefault="006C165F" w:rsidP="00F1402F">
      <w:pPr>
        <w:pStyle w:val="ListParagraph"/>
        <w:numPr>
          <w:ilvl w:val="0"/>
          <w:numId w:val="4"/>
        </w:numPr>
      </w:pPr>
      <w:r>
        <w:t xml:space="preserve">Almost 30 million pounds of covered electronic devices were collected under program year 2019 and approximately 88% of the population </w:t>
      </w:r>
      <w:r w:rsidR="00214830">
        <w:t xml:space="preserve">has </w:t>
      </w:r>
      <w:r w:rsidR="00A614B8">
        <w:t>to the opportunity to use</w:t>
      </w:r>
      <w:r>
        <w:t xml:space="preserve"> </w:t>
      </w:r>
      <w:r w:rsidR="0025067C">
        <w:t>CERA</w:t>
      </w:r>
      <w:r>
        <w:t xml:space="preserve"> collection sites</w:t>
      </w:r>
      <w:r w:rsidR="00214830">
        <w:t xml:space="preserve"> or events</w:t>
      </w:r>
      <w:r>
        <w:t xml:space="preserve">. </w:t>
      </w:r>
      <w:r w:rsidR="00214830">
        <w:t xml:space="preserve">Feedback from individual counties has been positive. Additionally, the Agency has not received open dumping complaints regarding electronics such as CRT televisions. </w:t>
      </w:r>
    </w:p>
    <w:p w14:paraId="10504869" w14:textId="77777777" w:rsidR="00F1402F" w:rsidRDefault="00F1402F" w:rsidP="00F1402F">
      <w:pPr>
        <w:pStyle w:val="ListParagraph"/>
        <w:ind w:left="1440"/>
      </w:pPr>
    </w:p>
    <w:p w14:paraId="1A69E655" w14:textId="3CEA6ECA" w:rsidR="00345A50" w:rsidRDefault="00345A50" w:rsidP="00345A50">
      <w:pPr>
        <w:pStyle w:val="ListParagraph"/>
        <w:numPr>
          <w:ilvl w:val="0"/>
          <w:numId w:val="1"/>
        </w:numPr>
      </w:pPr>
      <w:r>
        <w:t>Does anyone ever reach out to the non-opt in counties to check to see if they know about the program and what, if anything, they do with electronics?</w:t>
      </w:r>
    </w:p>
    <w:p w14:paraId="08A91560" w14:textId="77777777" w:rsidR="00E264F8" w:rsidRDefault="00E264F8" w:rsidP="00E264F8">
      <w:pPr>
        <w:pStyle w:val="ListParagraph"/>
      </w:pPr>
    </w:p>
    <w:p w14:paraId="5B0FAB00" w14:textId="020B47B5" w:rsidR="00E264F8" w:rsidRDefault="00A614B8" w:rsidP="00E264F8">
      <w:pPr>
        <w:pStyle w:val="ListParagraph"/>
        <w:numPr>
          <w:ilvl w:val="0"/>
          <w:numId w:val="3"/>
        </w:numPr>
      </w:pPr>
      <w:r>
        <w:t>Each year, t</w:t>
      </w:r>
      <w:r w:rsidR="00F1402F">
        <w:t xml:space="preserve">he Agency reaches out to </w:t>
      </w:r>
      <w:r w:rsidR="00E264F8">
        <w:t>counties</w:t>
      </w:r>
      <w:r>
        <w:t xml:space="preserve"> that did not opt into the statewide program</w:t>
      </w:r>
      <w:r w:rsidR="001F29C2">
        <w:t xml:space="preserve"> </w:t>
      </w:r>
      <w:r w:rsidR="00F1402F">
        <w:t xml:space="preserve">approximately </w:t>
      </w:r>
      <w:r w:rsidR="006C165F">
        <w:t>2-</w:t>
      </w:r>
      <w:r w:rsidR="00F1402F">
        <w:t>3 months before the opt-in registration process</w:t>
      </w:r>
      <w:r>
        <w:t xml:space="preserve"> for the following year</w:t>
      </w:r>
      <w:r w:rsidR="00F1402F">
        <w:t>. Reaching out to counties early ensures they will have enough time to collect information, ask questions, and seek approval from county representatives. Detailed information about CERA is sent to appropriate county contacts. Furthermore, the Agency makes information</w:t>
      </w:r>
      <w:r w:rsidR="006C165F">
        <w:t>/materials</w:t>
      </w:r>
      <w:r w:rsidR="00F1402F">
        <w:t xml:space="preserve"> about the program available on our website and we invite non-opt in counties to join us for webinars and in person conferences such as the 201</w:t>
      </w:r>
      <w:r w:rsidR="006C165F">
        <w:t>8</w:t>
      </w:r>
      <w:r w:rsidR="00F1402F">
        <w:t xml:space="preserve"> Electronics Recycling Stakeholder Meeting and the 2019 Pre-</w:t>
      </w:r>
      <w:proofErr w:type="spellStart"/>
      <w:r w:rsidR="00F1402F">
        <w:t>Opt</w:t>
      </w:r>
      <w:proofErr w:type="spellEnd"/>
      <w:r w:rsidR="00F1402F">
        <w:t xml:space="preserve"> </w:t>
      </w:r>
      <w:r w:rsidR="006C165F">
        <w:t>in</w:t>
      </w:r>
      <w:r w:rsidR="00F1402F">
        <w:t xml:space="preserve"> Meeting. </w:t>
      </w:r>
    </w:p>
    <w:p w14:paraId="39547621" w14:textId="0ACF32FE" w:rsidR="006C165F" w:rsidRDefault="006C165F" w:rsidP="00E264F8">
      <w:pPr>
        <w:pStyle w:val="ListParagraph"/>
        <w:numPr>
          <w:ilvl w:val="0"/>
          <w:numId w:val="3"/>
        </w:numPr>
      </w:pPr>
      <w:r>
        <w:t xml:space="preserve">Some counties that do not opt-in run their own collection sites or events outside of CERA. Counties that do not have any sites or hold events rely on private electronics recycling businesses or retailer locations such as Best Buy, Goodwill, and Staples. </w:t>
      </w:r>
    </w:p>
    <w:p w14:paraId="5A6972E7" w14:textId="77777777" w:rsidR="00345A50" w:rsidRDefault="00345A50" w:rsidP="00345A50">
      <w:pPr>
        <w:pStyle w:val="ListParagraph"/>
      </w:pPr>
    </w:p>
    <w:p w14:paraId="62D8E20D" w14:textId="6C8F54CE" w:rsidR="00345A50" w:rsidRDefault="00345A50" w:rsidP="00345A50">
      <w:pPr>
        <w:pStyle w:val="ListParagraph"/>
        <w:numPr>
          <w:ilvl w:val="0"/>
          <w:numId w:val="1"/>
        </w:numPr>
      </w:pPr>
      <w:r>
        <w:t>No able to ask question....  (for Jessica Miller)</w:t>
      </w:r>
      <w:r w:rsidR="00702363">
        <w:t xml:space="preserve"> </w:t>
      </w:r>
      <w:r>
        <w:t>In addition to stating what is due when, it would also be helpful to add who shall submit.  Who submits the ""Collection Reports""?</w:t>
      </w:r>
    </w:p>
    <w:p w14:paraId="51B56643" w14:textId="77777777" w:rsidR="00E264F8" w:rsidRDefault="00E264F8" w:rsidP="00E264F8">
      <w:pPr>
        <w:pStyle w:val="ListParagraph"/>
      </w:pPr>
    </w:p>
    <w:p w14:paraId="5BCF1DDE" w14:textId="29C66061" w:rsidR="00E264F8" w:rsidRDefault="00E264F8" w:rsidP="00E264F8">
      <w:pPr>
        <w:pStyle w:val="ListParagraph"/>
        <w:numPr>
          <w:ilvl w:val="0"/>
          <w:numId w:val="3"/>
        </w:numPr>
      </w:pPr>
      <w:r>
        <w:t>A description of who submits which reports</w:t>
      </w:r>
      <w:r w:rsidR="001F29C2">
        <w:t xml:space="preserve"> to the Agency</w:t>
      </w:r>
      <w:r>
        <w:t xml:space="preserve"> can be found below.</w:t>
      </w:r>
    </w:p>
    <w:tbl>
      <w:tblPr>
        <w:tblStyle w:val="TableGrid"/>
        <w:tblW w:w="11195" w:type="dxa"/>
        <w:tblLook w:val="04A0" w:firstRow="1" w:lastRow="0" w:firstColumn="1" w:lastColumn="0" w:noHBand="0" w:noVBand="1"/>
      </w:tblPr>
      <w:tblGrid>
        <w:gridCol w:w="2334"/>
        <w:gridCol w:w="2267"/>
        <w:gridCol w:w="2267"/>
        <w:gridCol w:w="2324"/>
        <w:gridCol w:w="2003"/>
      </w:tblGrid>
      <w:tr w:rsidR="006C165F" w14:paraId="5178E74D" w14:textId="77777777" w:rsidTr="006C165F">
        <w:tc>
          <w:tcPr>
            <w:tcW w:w="2334" w:type="dxa"/>
            <w:hideMark/>
          </w:tcPr>
          <w:p w14:paraId="7EC4472B" w14:textId="77777777" w:rsidR="006C165F" w:rsidRDefault="006C165F" w:rsidP="006C165F">
            <w:pPr>
              <w:rPr>
                <w:b/>
                <w:bCs/>
              </w:rPr>
            </w:pPr>
            <w:r>
              <w:rPr>
                <w:b/>
                <w:bCs/>
              </w:rPr>
              <w:t>Reporting entity</w:t>
            </w:r>
          </w:p>
        </w:tc>
        <w:tc>
          <w:tcPr>
            <w:tcW w:w="2267" w:type="dxa"/>
          </w:tcPr>
          <w:p w14:paraId="3FFFFA8C" w14:textId="72678918" w:rsidR="006C165F" w:rsidRDefault="006C165F" w:rsidP="006C165F">
            <w:pPr>
              <w:rPr>
                <w:b/>
                <w:bCs/>
              </w:rPr>
            </w:pPr>
            <w:r>
              <w:rPr>
                <w:b/>
                <w:bCs/>
              </w:rPr>
              <w:t>Report Name</w:t>
            </w:r>
          </w:p>
        </w:tc>
        <w:tc>
          <w:tcPr>
            <w:tcW w:w="2267" w:type="dxa"/>
            <w:hideMark/>
          </w:tcPr>
          <w:p w14:paraId="4AEB4B10" w14:textId="716EBAC5" w:rsidR="006C165F" w:rsidRDefault="006C165F" w:rsidP="006C165F">
            <w:pPr>
              <w:rPr>
                <w:b/>
                <w:bCs/>
              </w:rPr>
            </w:pPr>
            <w:r>
              <w:rPr>
                <w:b/>
                <w:bCs/>
              </w:rPr>
              <w:t>Reported info</w:t>
            </w:r>
          </w:p>
        </w:tc>
        <w:tc>
          <w:tcPr>
            <w:tcW w:w="2324" w:type="dxa"/>
            <w:hideMark/>
          </w:tcPr>
          <w:p w14:paraId="3FAB6F5E" w14:textId="04F7B436" w:rsidR="006C165F" w:rsidRDefault="006C165F" w:rsidP="006C165F">
            <w:pPr>
              <w:rPr>
                <w:b/>
                <w:bCs/>
              </w:rPr>
            </w:pPr>
            <w:r>
              <w:rPr>
                <w:b/>
                <w:bCs/>
              </w:rPr>
              <w:t>Entity that receives the report</w:t>
            </w:r>
          </w:p>
        </w:tc>
        <w:tc>
          <w:tcPr>
            <w:tcW w:w="2003" w:type="dxa"/>
            <w:hideMark/>
          </w:tcPr>
          <w:p w14:paraId="2EDC38B9" w14:textId="77777777" w:rsidR="006C165F" w:rsidRDefault="006C165F" w:rsidP="006C165F">
            <w:pPr>
              <w:rPr>
                <w:b/>
                <w:bCs/>
              </w:rPr>
            </w:pPr>
            <w:r>
              <w:rPr>
                <w:b/>
                <w:bCs/>
              </w:rPr>
              <w:t>Due date</w:t>
            </w:r>
          </w:p>
        </w:tc>
      </w:tr>
      <w:tr w:rsidR="006C165F" w14:paraId="41194DCB" w14:textId="77777777" w:rsidTr="006C165F">
        <w:tc>
          <w:tcPr>
            <w:tcW w:w="2334" w:type="dxa"/>
            <w:hideMark/>
          </w:tcPr>
          <w:p w14:paraId="264E4380" w14:textId="77777777" w:rsidR="006C165F" w:rsidRDefault="006C165F" w:rsidP="006C165F">
            <w:r>
              <w:t>Collector (or entity on collector’s behalf)</w:t>
            </w:r>
          </w:p>
        </w:tc>
        <w:tc>
          <w:tcPr>
            <w:tcW w:w="2267" w:type="dxa"/>
          </w:tcPr>
          <w:p w14:paraId="3D2C3610" w14:textId="090341FA" w:rsidR="006C165F" w:rsidRDefault="006C165F" w:rsidP="006C165F">
            <w:r>
              <w:t>Collector’s Collection &amp; Transportation Report</w:t>
            </w:r>
          </w:p>
        </w:tc>
        <w:tc>
          <w:tcPr>
            <w:tcW w:w="2267" w:type="dxa"/>
            <w:hideMark/>
          </w:tcPr>
          <w:p w14:paraId="238046C4" w14:textId="5A3BA4C0" w:rsidR="006C165F" w:rsidRDefault="006C165F" w:rsidP="006C165F">
            <w:r>
              <w:t>Total weight of collected material by site, divided by CED type</w:t>
            </w:r>
          </w:p>
        </w:tc>
        <w:tc>
          <w:tcPr>
            <w:tcW w:w="2324" w:type="dxa"/>
            <w:hideMark/>
          </w:tcPr>
          <w:p w14:paraId="0B2788B3" w14:textId="5004EE23" w:rsidR="006C165F" w:rsidRDefault="006C165F" w:rsidP="006C165F">
            <w:r>
              <w:t>Agency and Clearinghouse</w:t>
            </w:r>
          </w:p>
        </w:tc>
        <w:tc>
          <w:tcPr>
            <w:tcW w:w="2003" w:type="dxa"/>
            <w:hideMark/>
          </w:tcPr>
          <w:p w14:paraId="06B3F70C" w14:textId="77777777" w:rsidR="006C165F" w:rsidRDefault="006C165F" w:rsidP="006C165F">
            <w:r>
              <w:t>March 1</w:t>
            </w:r>
          </w:p>
        </w:tc>
      </w:tr>
      <w:tr w:rsidR="006C165F" w14:paraId="0CE32CC0" w14:textId="77777777" w:rsidTr="006C165F">
        <w:tc>
          <w:tcPr>
            <w:tcW w:w="2334" w:type="dxa"/>
            <w:hideMark/>
          </w:tcPr>
          <w:p w14:paraId="02CA34B3" w14:textId="77777777" w:rsidR="006C165F" w:rsidRDefault="006C165F" w:rsidP="006C165F">
            <w:r>
              <w:t>Recycler</w:t>
            </w:r>
          </w:p>
        </w:tc>
        <w:tc>
          <w:tcPr>
            <w:tcW w:w="2267" w:type="dxa"/>
          </w:tcPr>
          <w:p w14:paraId="275C2FD3" w14:textId="5D06C8CB" w:rsidR="006C165F" w:rsidRDefault="006C165F" w:rsidP="006C165F">
            <w:r>
              <w:t>N/A</w:t>
            </w:r>
          </w:p>
        </w:tc>
        <w:tc>
          <w:tcPr>
            <w:tcW w:w="2267" w:type="dxa"/>
            <w:hideMark/>
          </w:tcPr>
          <w:p w14:paraId="2254633D" w14:textId="6422D542" w:rsidR="006C165F" w:rsidRDefault="006C165F" w:rsidP="006C165F">
            <w:r>
              <w:t>None- unless acting as a collector</w:t>
            </w:r>
          </w:p>
        </w:tc>
        <w:tc>
          <w:tcPr>
            <w:tcW w:w="2324" w:type="dxa"/>
            <w:hideMark/>
          </w:tcPr>
          <w:p w14:paraId="1A6FD516" w14:textId="3B9F4D27" w:rsidR="006C165F" w:rsidRDefault="006C165F" w:rsidP="006C165F">
            <w:r>
              <w:t>N/A</w:t>
            </w:r>
          </w:p>
        </w:tc>
        <w:tc>
          <w:tcPr>
            <w:tcW w:w="2003" w:type="dxa"/>
            <w:hideMark/>
          </w:tcPr>
          <w:p w14:paraId="4F4E60C4" w14:textId="77777777" w:rsidR="006C165F" w:rsidRDefault="006C165F" w:rsidP="006C165F">
            <w:r>
              <w:t>N/A</w:t>
            </w:r>
          </w:p>
        </w:tc>
      </w:tr>
      <w:tr w:rsidR="006C165F" w14:paraId="46F96CE1" w14:textId="77777777" w:rsidTr="006C165F">
        <w:tc>
          <w:tcPr>
            <w:tcW w:w="2334" w:type="dxa"/>
            <w:hideMark/>
          </w:tcPr>
          <w:p w14:paraId="26862107" w14:textId="397E7D98" w:rsidR="006C165F" w:rsidRDefault="006C165F" w:rsidP="006C165F">
            <w:r>
              <w:t>Manufacturer Clearinghouse</w:t>
            </w:r>
          </w:p>
          <w:p w14:paraId="02388AA9" w14:textId="0761A5A5" w:rsidR="006C165F" w:rsidRDefault="006C165F" w:rsidP="006C165F"/>
        </w:tc>
        <w:tc>
          <w:tcPr>
            <w:tcW w:w="2267" w:type="dxa"/>
          </w:tcPr>
          <w:p w14:paraId="1B47F128" w14:textId="6851FDB1" w:rsidR="006C165F" w:rsidRDefault="006C165F" w:rsidP="006C165F">
            <w:r>
              <w:t>Manufacturer’s Electronic Products Transportation &amp; Recycling Report</w:t>
            </w:r>
          </w:p>
        </w:tc>
        <w:tc>
          <w:tcPr>
            <w:tcW w:w="2267" w:type="dxa"/>
            <w:hideMark/>
          </w:tcPr>
          <w:p w14:paraId="4E2C1EC1" w14:textId="16A38C3E" w:rsidR="006C165F" w:rsidRDefault="006C165F" w:rsidP="006C165F">
            <w:r>
              <w:t>Total weight of collected material, divided by CED type for the state as a whole and by participating county</w:t>
            </w:r>
          </w:p>
        </w:tc>
        <w:tc>
          <w:tcPr>
            <w:tcW w:w="2324" w:type="dxa"/>
            <w:hideMark/>
          </w:tcPr>
          <w:p w14:paraId="0DA4B626" w14:textId="157E056B" w:rsidR="006C165F" w:rsidRDefault="006C165F" w:rsidP="006C165F">
            <w:r>
              <w:t>Agency</w:t>
            </w:r>
          </w:p>
        </w:tc>
        <w:tc>
          <w:tcPr>
            <w:tcW w:w="2003" w:type="dxa"/>
            <w:hideMark/>
          </w:tcPr>
          <w:p w14:paraId="02EC86BB" w14:textId="77777777" w:rsidR="006C165F" w:rsidRDefault="006C165F" w:rsidP="006C165F">
            <w:r>
              <w:t>March 1</w:t>
            </w:r>
          </w:p>
        </w:tc>
      </w:tr>
    </w:tbl>
    <w:p w14:paraId="16273A1C" w14:textId="77777777" w:rsidR="00E264F8" w:rsidRDefault="00E264F8" w:rsidP="00E264F8"/>
    <w:p w14:paraId="32FE9E4A" w14:textId="77777777" w:rsidR="00B0006D" w:rsidRDefault="00B0006D" w:rsidP="004E7582">
      <w:pPr>
        <w:rPr>
          <w:u w:val="single"/>
        </w:rPr>
      </w:pPr>
    </w:p>
    <w:p w14:paraId="65169F61" w14:textId="77777777" w:rsidR="00B0006D" w:rsidRDefault="00B0006D" w:rsidP="004E7582">
      <w:pPr>
        <w:rPr>
          <w:u w:val="single"/>
        </w:rPr>
      </w:pPr>
    </w:p>
    <w:p w14:paraId="3BC2F1EF" w14:textId="77777777" w:rsidR="00B0006D" w:rsidRDefault="00B0006D" w:rsidP="004E7582">
      <w:pPr>
        <w:rPr>
          <w:u w:val="single"/>
        </w:rPr>
      </w:pPr>
    </w:p>
    <w:p w14:paraId="6C37AEC6" w14:textId="2FED4027" w:rsidR="004E7582" w:rsidRDefault="004E7582" w:rsidP="004E7582">
      <w:pPr>
        <w:rPr>
          <w:u w:val="single"/>
        </w:rPr>
      </w:pPr>
      <w:r w:rsidRPr="004E7582">
        <w:rPr>
          <w:u w:val="single"/>
        </w:rPr>
        <w:t>Th</w:t>
      </w:r>
      <w:r>
        <w:rPr>
          <w:u w:val="single"/>
        </w:rPr>
        <w:t>ese were questions submitted from the Q&amp;A period</w:t>
      </w:r>
    </w:p>
    <w:p w14:paraId="7326A503" w14:textId="1AB8EEB5" w:rsidR="00702363" w:rsidRDefault="00702363" w:rsidP="00702363">
      <w:pPr>
        <w:pStyle w:val="ListParagraph"/>
        <w:numPr>
          <w:ilvl w:val="0"/>
          <w:numId w:val="1"/>
        </w:numPr>
      </w:pPr>
      <w:r>
        <w:t>Will an Advisory Electronics Recycling Task Force be formed?</w:t>
      </w:r>
    </w:p>
    <w:p w14:paraId="43AA6721" w14:textId="77777777" w:rsidR="00E264F8" w:rsidRDefault="00E264F8" w:rsidP="00E264F8">
      <w:pPr>
        <w:pStyle w:val="ListParagraph"/>
      </w:pPr>
    </w:p>
    <w:p w14:paraId="48B06711" w14:textId="05CA9B9C" w:rsidR="00E264F8" w:rsidRDefault="00E264F8" w:rsidP="00E264F8">
      <w:pPr>
        <w:pStyle w:val="ListParagraph"/>
        <w:numPr>
          <w:ilvl w:val="0"/>
          <w:numId w:val="3"/>
        </w:numPr>
      </w:pPr>
      <w:r>
        <w:t>A list of candidates to serve on the Advisory Electronics Recycling Task Force has been circulated within Illinois state government</w:t>
      </w:r>
      <w:r w:rsidR="00A614B8">
        <w:t>; to date, action remains pending on those candidates</w:t>
      </w:r>
      <w:r>
        <w:t xml:space="preserve">. </w:t>
      </w:r>
    </w:p>
    <w:p w14:paraId="3E986964" w14:textId="77777777" w:rsidR="00702363" w:rsidRDefault="00702363" w:rsidP="00702363">
      <w:pPr>
        <w:pStyle w:val="ListParagraph"/>
      </w:pPr>
    </w:p>
    <w:p w14:paraId="6C358FAB" w14:textId="61ADFE29" w:rsidR="00702363" w:rsidRDefault="00702363" w:rsidP="00702363">
      <w:pPr>
        <w:pStyle w:val="ListParagraph"/>
        <w:numPr>
          <w:ilvl w:val="0"/>
          <w:numId w:val="1"/>
        </w:numPr>
      </w:pPr>
      <w:r>
        <w:t>Jason, do you have a list of private locations?</w:t>
      </w:r>
    </w:p>
    <w:p w14:paraId="6BF6C5AE" w14:textId="4BCF1C64" w:rsidR="009D7081" w:rsidRDefault="009D7081" w:rsidP="009D7081">
      <w:pPr>
        <w:pStyle w:val="ListParagraph"/>
        <w:rPr>
          <w:ins w:id="1" w:author="Jason Linnell" w:date="2020-02-10T10:12:00Z"/>
        </w:rPr>
      </w:pPr>
    </w:p>
    <w:p w14:paraId="63810217" w14:textId="02D107E7" w:rsidR="009B4206" w:rsidRDefault="009B4206" w:rsidP="009D7081">
      <w:pPr>
        <w:pStyle w:val="ListParagraph"/>
        <w:rPr>
          <w:ins w:id="2" w:author="Jason Linnell" w:date="2020-02-10T10:13:00Z"/>
        </w:rPr>
      </w:pPr>
      <w:ins w:id="3" w:author="Jason Linnell" w:date="2020-02-10T10:12:00Z">
        <w:r>
          <w:t xml:space="preserve">We will be making that available </w:t>
        </w:r>
        <w:proofErr w:type="gramStart"/>
        <w:r>
          <w:t>in the near future</w:t>
        </w:r>
        <w:proofErr w:type="gramEnd"/>
        <w:r>
          <w:t>.</w:t>
        </w:r>
      </w:ins>
    </w:p>
    <w:p w14:paraId="2828E04B" w14:textId="77777777" w:rsidR="009B4206" w:rsidRDefault="009B4206" w:rsidP="009D7081">
      <w:pPr>
        <w:pStyle w:val="ListParagraph"/>
      </w:pPr>
    </w:p>
    <w:p w14:paraId="6AFC4BD9" w14:textId="18B4F3FF" w:rsidR="009D7081" w:rsidRDefault="009D7081" w:rsidP="009D7081">
      <w:pPr>
        <w:pStyle w:val="ListParagraph"/>
        <w:ind w:hanging="720"/>
        <w:rPr>
          <w:u w:val="single"/>
        </w:rPr>
      </w:pPr>
      <w:r w:rsidRPr="009D7081">
        <w:rPr>
          <w:u w:val="single"/>
        </w:rPr>
        <w:t>Additional Question from Kendall County</w:t>
      </w:r>
    </w:p>
    <w:p w14:paraId="71014E42" w14:textId="5A2424E6" w:rsidR="009D7081" w:rsidRDefault="009D7081" w:rsidP="009D7081">
      <w:pPr>
        <w:pStyle w:val="ListParagraph"/>
        <w:ind w:hanging="720"/>
        <w:rPr>
          <w:u w:val="single"/>
        </w:rPr>
      </w:pPr>
    </w:p>
    <w:p w14:paraId="37A86D30" w14:textId="549CA0EB" w:rsidR="009D7081" w:rsidRPr="00E264F8" w:rsidRDefault="009D7081" w:rsidP="009D7081">
      <w:pPr>
        <w:pStyle w:val="ListParagraph"/>
        <w:numPr>
          <w:ilvl w:val="0"/>
          <w:numId w:val="1"/>
        </w:numPr>
      </w:pPr>
      <w:r w:rsidRPr="009D7081">
        <w:rPr>
          <w:rFonts w:ascii="Helvetica" w:eastAsia="Calibri" w:hAnsi="Helvetica" w:cs="Times New Roman"/>
          <w:color w:val="000000"/>
          <w:sz w:val="20"/>
          <w:szCs w:val="20"/>
        </w:rPr>
        <w:t>Does Goodwill, Best Buy, and the three haulers doing curbside forward their collection numbers to IEPA for inclusion in data</w:t>
      </w:r>
      <w:r w:rsidR="00B0742C">
        <w:rPr>
          <w:rFonts w:ascii="Helvetica" w:eastAsia="Calibri" w:hAnsi="Helvetica" w:cs="Times New Roman"/>
          <w:color w:val="000000"/>
          <w:sz w:val="20"/>
          <w:szCs w:val="20"/>
        </w:rPr>
        <w:t>.</w:t>
      </w:r>
    </w:p>
    <w:p w14:paraId="17D649DD" w14:textId="77777777" w:rsidR="00E264F8" w:rsidRPr="00E264F8" w:rsidRDefault="00E264F8" w:rsidP="00E264F8">
      <w:pPr>
        <w:pStyle w:val="ListParagraph"/>
      </w:pPr>
    </w:p>
    <w:p w14:paraId="46551F69" w14:textId="680430E1" w:rsidR="00E264F8" w:rsidRPr="009D7081" w:rsidRDefault="00E264F8" w:rsidP="00E264F8">
      <w:pPr>
        <w:pStyle w:val="ListParagraph"/>
        <w:numPr>
          <w:ilvl w:val="0"/>
          <w:numId w:val="3"/>
        </w:numPr>
      </w:pPr>
      <w:r>
        <w:t xml:space="preserve">Yes, this information should be forwarded to the Agency using the “Collector’s Collection &amp; Transportation Report” due by March 1, 2020. Any collector’s operating under the program will submit this form to the Agency. </w:t>
      </w:r>
      <w:ins w:id="4" w:author="Jason Linnell" w:date="2020-02-10T10:13:00Z">
        <w:r w:rsidR="009B4206">
          <w:t xml:space="preserve">You should only report these totals if the locations were included in the Program Plan submitted to IL EPA.  If you have need to verify which ones were, please contact your assigned </w:t>
        </w:r>
      </w:ins>
      <w:ins w:id="5" w:author="Jason Linnell" w:date="2020-02-10T10:14:00Z">
        <w:r w:rsidR="009B4206">
          <w:t xml:space="preserve">Clearinghouse </w:t>
        </w:r>
      </w:ins>
      <w:ins w:id="6" w:author="Jason Linnell" w:date="2020-02-10T10:13:00Z">
        <w:r w:rsidR="009B4206">
          <w:t>grou</w:t>
        </w:r>
      </w:ins>
      <w:ins w:id="7" w:author="Jason Linnell" w:date="2020-02-10T10:14:00Z">
        <w:r w:rsidR="009B4206">
          <w:t>p plan.</w:t>
        </w:r>
      </w:ins>
    </w:p>
    <w:p w14:paraId="02F6DDD8" w14:textId="77777777" w:rsidR="00345A50" w:rsidRDefault="00345A50" w:rsidP="00345A50"/>
    <w:p w14:paraId="61036260" w14:textId="40C12979" w:rsidR="00345A50" w:rsidRPr="004E7582" w:rsidRDefault="00345A50" w:rsidP="00345A50">
      <w:pPr>
        <w:rPr>
          <w:u w:val="single"/>
        </w:rPr>
      </w:pPr>
      <w:r w:rsidRPr="004E7582">
        <w:rPr>
          <w:u w:val="single"/>
        </w:rPr>
        <w:t xml:space="preserve">Other </w:t>
      </w:r>
      <w:r w:rsidR="004E7582" w:rsidRPr="004E7582">
        <w:rPr>
          <w:u w:val="single"/>
        </w:rPr>
        <w:t xml:space="preserve">general </w:t>
      </w:r>
      <w:r w:rsidRPr="004E7582">
        <w:rPr>
          <w:u w:val="single"/>
        </w:rPr>
        <w:t>responses</w:t>
      </w:r>
      <w:r w:rsidR="004E7582" w:rsidRPr="004E7582">
        <w:rPr>
          <w:u w:val="single"/>
        </w:rPr>
        <w:t xml:space="preserve"> from the follow up survey</w:t>
      </w:r>
      <w:r w:rsidRPr="004E7582">
        <w:rPr>
          <w:u w:val="single"/>
        </w:rPr>
        <w:t xml:space="preserve"> additional comments and or suggestions.</w:t>
      </w:r>
    </w:p>
    <w:p w14:paraId="4ACB5B90" w14:textId="4C5726B1" w:rsidR="00345A50" w:rsidRDefault="00345A50" w:rsidP="00345A50">
      <w:r>
        <w:t>Great presentation. Thank you.</w:t>
      </w:r>
    </w:p>
    <w:p w14:paraId="1E063779" w14:textId="46742466" w:rsidR="00345A50" w:rsidRDefault="00345A50" w:rsidP="00345A50">
      <w:r>
        <w:t>Thank you for always giving us more information as we move forward. It is very helpful to smaller counties!! I appreciate my membership to ILCSWMA.</w:t>
      </w:r>
    </w:p>
    <w:p w14:paraId="0619221C" w14:textId="67FC0EC2" w:rsidR="00345A50" w:rsidRDefault="00345A50" w:rsidP="00345A50">
      <w:r>
        <w:t>The sound from Jason L</w:t>
      </w:r>
      <w:ins w:id="8" w:author="Jason Linnell" w:date="2020-02-10T10:06:00Z">
        <w:r w:rsidR="009B4206">
          <w:t>i</w:t>
        </w:r>
      </w:ins>
      <w:del w:id="9" w:author="Jason Linnell" w:date="2020-02-10T10:06:00Z">
        <w:r w:rsidDel="009B4206">
          <w:delText>e</w:delText>
        </w:r>
      </w:del>
      <w:r>
        <w:t>nnell was garbled and difficult to hear.</w:t>
      </w:r>
    </w:p>
    <w:p w14:paraId="617A3054" w14:textId="279CFB08" w:rsidR="00345A50" w:rsidRDefault="00345A50" w:rsidP="00345A50">
      <w:r>
        <w:t>All information was worthwhile.</w:t>
      </w:r>
    </w:p>
    <w:p w14:paraId="41C4C217" w14:textId="77777777" w:rsidR="00345A50" w:rsidRDefault="00345A50" w:rsidP="00345A50">
      <w:r>
        <w:t>Great Job!</w:t>
      </w:r>
    </w:p>
    <w:p w14:paraId="168081D3" w14:textId="6F8AC94C" w:rsidR="00702363" w:rsidRDefault="00345A50" w:rsidP="00702363">
      <w:r>
        <w:t>Thank you, very informative.</w:t>
      </w:r>
      <w:r w:rsidR="00702363" w:rsidRPr="00702363">
        <w:t xml:space="preserve"> </w:t>
      </w:r>
      <w:r w:rsidR="00702363">
        <w:t>"I did not have access to ask questions.  My comment was in answer to Jessica asking was everyone satisfied with our collectors - My county was still 'burned for $600 by Dynamic, when we failed to meet the weight requirements for the first delivery.  We were very inexperienced at the time and I feel the charge, although according to the CERA agreement, however legitimate, was unfair to us.</w:t>
      </w:r>
    </w:p>
    <w:p w14:paraId="444B441A" w14:textId="77777777" w:rsidR="00702363" w:rsidRDefault="00702363" w:rsidP="00345A50"/>
    <w:p w14:paraId="76847A00" w14:textId="4463EC32" w:rsidR="00345A50" w:rsidRPr="00702363" w:rsidRDefault="00702363" w:rsidP="00345A50">
      <w:pPr>
        <w:rPr>
          <w:u w:val="single"/>
        </w:rPr>
      </w:pPr>
      <w:r>
        <w:rPr>
          <w:u w:val="single"/>
        </w:rPr>
        <w:t>Other general comments submitted from the Q&amp;A period.</w:t>
      </w:r>
    </w:p>
    <w:p w14:paraId="2A64DBFB" w14:textId="77777777" w:rsidR="004E7582" w:rsidRDefault="004E7582" w:rsidP="004E7582">
      <w:r>
        <w:t>Thank you.</w:t>
      </w:r>
    </w:p>
    <w:p w14:paraId="0F93A804" w14:textId="77777777" w:rsidR="00702363" w:rsidRDefault="004E7582" w:rsidP="004E7582">
      <w:r>
        <w:t>what's up with the audio feedback?</w:t>
      </w:r>
    </w:p>
    <w:p w14:paraId="3420C44B" w14:textId="082AE8BB" w:rsidR="0022589D" w:rsidRDefault="004E7582">
      <w:r>
        <w:t>I am receiving an error when trying to download the handout. PowerPoint is saying that the ppt cannot be read. Can you please email the presentations to the group after the webinar</w:t>
      </w:r>
      <w:r w:rsidR="00702363">
        <w:t>?</w:t>
      </w:r>
    </w:p>
    <w:sectPr w:rsidR="0022589D" w:rsidSect="007023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37EFA"/>
    <w:multiLevelType w:val="hybridMultilevel"/>
    <w:tmpl w:val="292CD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5329CC"/>
    <w:multiLevelType w:val="hybridMultilevel"/>
    <w:tmpl w:val="322E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73BE7"/>
    <w:multiLevelType w:val="hybridMultilevel"/>
    <w:tmpl w:val="A8A8A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9E11C0"/>
    <w:multiLevelType w:val="hybridMultilevel"/>
    <w:tmpl w:val="F3B05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on Linnell">
    <w15:presenceInfo w15:providerId="Windows Live" w15:userId="7e7d3ac3bff0e9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50"/>
    <w:rsid w:val="001F29C2"/>
    <w:rsid w:val="00214830"/>
    <w:rsid w:val="0022589D"/>
    <w:rsid w:val="0025067C"/>
    <w:rsid w:val="00313BD3"/>
    <w:rsid w:val="00323D85"/>
    <w:rsid w:val="00345A50"/>
    <w:rsid w:val="004E7582"/>
    <w:rsid w:val="006C165F"/>
    <w:rsid w:val="00702363"/>
    <w:rsid w:val="009B4206"/>
    <w:rsid w:val="009D7081"/>
    <w:rsid w:val="009F3DE1"/>
    <w:rsid w:val="00A614B8"/>
    <w:rsid w:val="00B0006D"/>
    <w:rsid w:val="00B0742C"/>
    <w:rsid w:val="00E264F8"/>
    <w:rsid w:val="00F1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EE5B"/>
  <w15:chartTrackingRefBased/>
  <w15:docId w15:val="{FB4A9398-831A-4454-9E45-F0D09C6A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A50"/>
    <w:pPr>
      <w:ind w:left="720"/>
      <w:contextualSpacing/>
    </w:pPr>
  </w:style>
  <w:style w:type="table" w:styleId="TableGrid">
    <w:name w:val="Table Grid"/>
    <w:basedOn w:val="TableNormal"/>
    <w:uiPriority w:val="39"/>
    <w:rsid w:val="00E2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14B8"/>
    <w:rPr>
      <w:sz w:val="16"/>
      <w:szCs w:val="16"/>
    </w:rPr>
  </w:style>
  <w:style w:type="paragraph" w:styleId="CommentText">
    <w:name w:val="annotation text"/>
    <w:basedOn w:val="Normal"/>
    <w:link w:val="CommentTextChar"/>
    <w:uiPriority w:val="99"/>
    <w:semiHidden/>
    <w:unhideWhenUsed/>
    <w:rsid w:val="00A614B8"/>
    <w:pPr>
      <w:spacing w:line="240" w:lineRule="auto"/>
    </w:pPr>
    <w:rPr>
      <w:sz w:val="20"/>
      <w:szCs w:val="20"/>
    </w:rPr>
  </w:style>
  <w:style w:type="character" w:customStyle="1" w:styleId="CommentTextChar">
    <w:name w:val="Comment Text Char"/>
    <w:basedOn w:val="DefaultParagraphFont"/>
    <w:link w:val="CommentText"/>
    <w:uiPriority w:val="99"/>
    <w:semiHidden/>
    <w:rsid w:val="00A614B8"/>
    <w:rPr>
      <w:sz w:val="20"/>
      <w:szCs w:val="20"/>
    </w:rPr>
  </w:style>
  <w:style w:type="paragraph" w:styleId="CommentSubject">
    <w:name w:val="annotation subject"/>
    <w:basedOn w:val="CommentText"/>
    <w:next w:val="CommentText"/>
    <w:link w:val="CommentSubjectChar"/>
    <w:uiPriority w:val="99"/>
    <w:semiHidden/>
    <w:unhideWhenUsed/>
    <w:rsid w:val="00A614B8"/>
    <w:rPr>
      <w:b/>
      <w:bCs/>
    </w:rPr>
  </w:style>
  <w:style w:type="character" w:customStyle="1" w:styleId="CommentSubjectChar">
    <w:name w:val="Comment Subject Char"/>
    <w:basedOn w:val="CommentTextChar"/>
    <w:link w:val="CommentSubject"/>
    <w:uiPriority w:val="99"/>
    <w:semiHidden/>
    <w:rsid w:val="00A614B8"/>
    <w:rPr>
      <w:b/>
      <w:bCs/>
      <w:sz w:val="20"/>
      <w:szCs w:val="20"/>
    </w:rPr>
  </w:style>
  <w:style w:type="paragraph" w:styleId="BalloonText">
    <w:name w:val="Balloon Text"/>
    <w:basedOn w:val="Normal"/>
    <w:link w:val="BalloonTextChar"/>
    <w:uiPriority w:val="99"/>
    <w:semiHidden/>
    <w:unhideWhenUsed/>
    <w:rsid w:val="00A61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60674">
      <w:bodyDiv w:val="1"/>
      <w:marLeft w:val="0"/>
      <w:marRight w:val="0"/>
      <w:marTop w:val="0"/>
      <w:marBottom w:val="0"/>
      <w:divBdr>
        <w:top w:val="none" w:sz="0" w:space="0" w:color="auto"/>
        <w:left w:val="none" w:sz="0" w:space="0" w:color="auto"/>
        <w:bottom w:val="none" w:sz="0" w:space="0" w:color="auto"/>
        <w:right w:val="none" w:sz="0" w:space="0" w:color="auto"/>
      </w:divBdr>
    </w:div>
    <w:div w:id="123242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Peter</dc:creator>
  <cp:keywords/>
  <dc:description/>
  <cp:lastModifiedBy>Kerri Gale</cp:lastModifiedBy>
  <cp:revision>2</cp:revision>
  <dcterms:created xsi:type="dcterms:W3CDTF">2020-02-10T19:03:00Z</dcterms:created>
  <dcterms:modified xsi:type="dcterms:W3CDTF">2020-02-10T19:03:00Z</dcterms:modified>
</cp:coreProperties>
</file>